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bookmarkStart w:id="0" w:name="_GoBack"/>
          <w:bookmarkEnd w:id="0"/>
          <w:p w14:paraId="2C9027EB" w14:textId="38A6BC07" w:rsidR="003F01D8" w:rsidRPr="00226134" w:rsidRDefault="005B0EA0" w:rsidP="0084264F">
            <w:pPr>
              <w:spacing w:after="0" w:line="240" w:lineRule="auto"/>
              <w:ind w:left="-42"/>
              <w:jc w:val="center"/>
              <w:rPr>
                <w:rFonts w:ascii="Calibri" w:eastAsia="Times New Roman" w:hAnsi="Calibri" w:cs="Times New Roman"/>
                <w:b/>
                <w:bCs/>
                <w:color w:val="000000"/>
                <w:sz w:val="16"/>
                <w:szCs w:val="16"/>
                <w:lang w:val="en-GB" w:eastAsia="en-GB"/>
              </w:rPr>
            </w:pPr>
            <w:del w:id="1" w:author="Ana Esteves" w:date="2016-06-27T13:00:00Z">
              <w:r w:rsidRPr="00A04811" w:rsidDel="00FB5FB0">
                <w:rPr>
                  <w:noProof/>
                  <w:lang w:val="pt-PT" w:eastAsia="pt-PT"/>
                </w:rPr>
                <mc:AlternateContent>
                  <mc:Choice Requires="wps">
                    <w:drawing>
                      <wp:anchor distT="0" distB="0" distL="114300" distR="114300" simplePos="0" relativeHeight="251661312" behindDoc="0" locked="0" layoutInCell="1" allowOverlap="1" wp14:anchorId="6498149C" wp14:editId="5361350B">
                        <wp:simplePos x="0" y="0"/>
                        <wp:positionH relativeFrom="column">
                          <wp:posOffset>-142875</wp:posOffset>
                        </wp:positionH>
                        <wp:positionV relativeFrom="paragraph">
                          <wp:posOffset>-1329055</wp:posOffset>
                        </wp:positionV>
                        <wp:extent cx="2599690" cy="304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2F5D1" w14:textId="548D4B16"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1.25pt;margin-top:-104.65pt;width:204.7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lYXtw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" filled="f" stroked="f">
                        <v:textbox>
                          <w:txbxContent>
                            <w:p w14:paraId="7F62F5D1" w14:textId="548D4B16"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v:textbox>
                      </v:shape>
                    </w:pict>
                  </mc:Fallback>
                </mc:AlternateContent>
              </w:r>
            </w:del>
            <w:r w:rsidR="003F01D8"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pt-PT" w:eastAsia="pt-PT"/>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7+p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denotadefim"/>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denotadefim"/>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denotadefim"/>
                <w:rFonts w:ascii="Verdana" w:hAnsi="Verdana" w:cs="Arial"/>
                <w:sz w:val="16"/>
                <w:lang w:val="en-GB"/>
              </w:rPr>
              <w:endnoteReference w:id="3"/>
            </w:r>
          </w:p>
        </w:tc>
      </w:tr>
      <w:tr w:rsidR="003F01D8" w:rsidRPr="00226134" w14:paraId="2C9027FF" w14:textId="77777777" w:rsidTr="00B60B8C">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B60B8C">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B60B8C">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B60B8C">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B60B8C">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B60B8C">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B60B8C">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45169DAB" w:rsidR="003F01D8" w:rsidRPr="00226134" w:rsidRDefault="00FC69D8" w:rsidP="0084264F">
            <w:pPr>
              <w:spacing w:after="0" w:line="240" w:lineRule="auto"/>
              <w:jc w:val="center"/>
              <w:rPr>
                <w:rFonts w:ascii="Calibri" w:eastAsia="Times New Roman" w:hAnsi="Calibri" w:cs="Times New Roman"/>
                <w:color w:val="000000"/>
                <w:sz w:val="16"/>
                <w:szCs w:val="16"/>
                <w:lang w:val="en-GB" w:eastAsia="en-GB"/>
              </w:rPr>
            </w:pPr>
            <w:r w:rsidRPr="00862AEC">
              <w:rPr>
                <w:sz w:val="16"/>
                <w:szCs w:val="16"/>
                <w:lang w:val="en-GB"/>
              </w:rPr>
              <w:t>EQF level 7</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1D32CE4B" w:rsidR="003F01D8" w:rsidRPr="00226134" w:rsidRDefault="00FC69D8" w:rsidP="0084264F">
            <w:pPr>
              <w:spacing w:after="0" w:line="240" w:lineRule="auto"/>
              <w:jc w:val="center"/>
              <w:rPr>
                <w:rFonts w:ascii="Calibri" w:eastAsia="Times New Roman" w:hAnsi="Calibri" w:cs="Times New Roman"/>
                <w:color w:val="000000"/>
                <w:sz w:val="16"/>
                <w:szCs w:val="16"/>
                <w:lang w:val="en-GB" w:eastAsia="en-GB"/>
              </w:rPr>
            </w:pPr>
            <w:r w:rsidRPr="00504B5A">
              <w:rPr>
                <w:sz w:val="16"/>
                <w:szCs w:val="16"/>
                <w:lang w:val="en-US"/>
              </w:rPr>
              <w:t xml:space="preserve">O511 - </w:t>
            </w:r>
            <w:r w:rsidRPr="00504B5A">
              <w:rPr>
                <w:rFonts w:cs="Verdana"/>
                <w:sz w:val="16"/>
                <w:szCs w:val="16"/>
                <w:lang w:val="en-US"/>
              </w:rPr>
              <w:t>Biology (Biological Engineering)</w:t>
            </w: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denotadefim"/>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denotadefim"/>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FC69D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C" w14:textId="69FF8003" w:rsidR="00F66A54" w:rsidRPr="00B343CD" w:rsidRDefault="00FC69D8" w:rsidP="00FC69D8">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INSTITUTO SUPERIOR TÉCNICO</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130DAF7" w14:textId="77777777" w:rsidR="00F66A54" w:rsidRDefault="00FC69D8" w:rsidP="0084264F">
            <w:pPr>
              <w:spacing w:after="0" w:line="240" w:lineRule="auto"/>
              <w:jc w:val="center"/>
              <w:rPr>
                <w:rFonts w:cs="Arial"/>
                <w:sz w:val="14"/>
                <w:szCs w:val="14"/>
              </w:rPr>
            </w:pPr>
            <w:r w:rsidRPr="00862AEC">
              <w:rPr>
                <w:rFonts w:cs="Arial"/>
                <w:sz w:val="14"/>
                <w:szCs w:val="14"/>
              </w:rPr>
              <w:t>Bioengineering</w:t>
            </w:r>
          </w:p>
          <w:p w14:paraId="2C90280D" w14:textId="4CECF284" w:rsidR="002D0FB7" w:rsidRPr="00B343CD" w:rsidRDefault="002D0FB7" w:rsidP="0084264F">
            <w:pPr>
              <w:spacing w:after="0" w:line="240" w:lineRule="auto"/>
              <w:jc w:val="center"/>
              <w:rPr>
                <w:rFonts w:ascii="Calibri" w:eastAsia="Times New Roman" w:hAnsi="Calibri" w:cs="Times New Roman"/>
                <w:color w:val="000000"/>
                <w:sz w:val="16"/>
                <w:szCs w:val="16"/>
                <w:lang w:val="fr-BE" w:eastAsia="en-GB"/>
              </w:rPr>
            </w:pPr>
            <w:r>
              <w:rPr>
                <w:rFonts w:cs="Arial"/>
                <w:sz w:val="14"/>
                <w:szCs w:val="14"/>
              </w:rPr>
              <w:t>Department</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342AE64B" w:rsidR="00F66A54" w:rsidRPr="00B343CD" w:rsidRDefault="00FC69D8"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PLISBOA109</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362AD2EE" w14:textId="1E316DEF" w:rsidR="00FC69D8" w:rsidRPr="00FC69D8" w:rsidRDefault="00FC69D8" w:rsidP="00FC69D8">
            <w:pPr>
              <w:spacing w:after="0" w:line="240" w:lineRule="auto"/>
              <w:jc w:val="center"/>
              <w:rPr>
                <w:rFonts w:ascii="Calibri" w:eastAsia="Times New Roman" w:hAnsi="Calibri" w:cs="Times New Roman"/>
                <w:color w:val="000000"/>
                <w:sz w:val="16"/>
                <w:szCs w:val="16"/>
                <w:lang w:val="pt-PT" w:eastAsia="en-GB"/>
              </w:rPr>
            </w:pPr>
            <w:r w:rsidRPr="00FC69D8">
              <w:rPr>
                <w:rFonts w:ascii="Calibri" w:eastAsia="Times New Roman" w:hAnsi="Calibri" w:cs="Times New Roman"/>
                <w:color w:val="000000"/>
                <w:sz w:val="16"/>
                <w:szCs w:val="16"/>
                <w:lang w:val="pt-PT" w:eastAsia="en-GB"/>
              </w:rPr>
              <w:t>Av. Rovisco Pais</w:t>
            </w:r>
          </w:p>
          <w:p w14:paraId="2C90280F" w14:textId="23EABAF8" w:rsidR="00F66A54" w:rsidRPr="00B343CD" w:rsidRDefault="00FC69D8" w:rsidP="00FC69D8">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1049-001 LISBON</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695325FD" w:rsidR="00F66A54" w:rsidRPr="00B343CD" w:rsidRDefault="00FC69D8"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PORTUGAL</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10A70E02" w14:textId="6968285F" w:rsidR="00E446D0" w:rsidRPr="00136365" w:rsidRDefault="00E446D0" w:rsidP="00E446D0">
            <w:pPr>
              <w:spacing w:after="0"/>
              <w:jc w:val="center"/>
              <w:rPr>
                <w:rFonts w:cs="Arial"/>
                <w:color w:val="000000" w:themeColor="text1"/>
                <w:sz w:val="16"/>
                <w:szCs w:val="16"/>
              </w:rPr>
            </w:pPr>
            <w:r w:rsidRPr="00136365">
              <w:rPr>
                <w:rFonts w:cs="Arial"/>
                <w:color w:val="000000" w:themeColor="text1"/>
                <w:sz w:val="16"/>
                <w:szCs w:val="16"/>
              </w:rPr>
              <w:t xml:space="preserve">Dr. </w:t>
            </w:r>
            <w:r>
              <w:rPr>
                <w:rFonts w:cs="Arial"/>
                <w:color w:val="000000" w:themeColor="text1"/>
                <w:sz w:val="16"/>
                <w:szCs w:val="16"/>
              </w:rPr>
              <w:t xml:space="preserve">Paula Lopes </w:t>
            </w:r>
            <w:r w:rsidRPr="009E2863">
              <w:rPr>
                <w:rFonts w:cs="Arial"/>
                <w:color w:val="000000" w:themeColor="text1"/>
                <w:sz w:val="14"/>
                <w:szCs w:val="14"/>
              </w:rPr>
              <w:t>(</w:t>
            </w:r>
            <w:r w:rsidR="009E2863" w:rsidRPr="009E2863">
              <w:rPr>
                <w:sz w:val="14"/>
                <w:szCs w:val="14"/>
              </w:rPr>
              <w:t>Mobility and International Cooperation Office</w:t>
            </w:r>
            <w:r w:rsidRPr="009E2863">
              <w:rPr>
                <w:rFonts w:cs="Arial"/>
                <w:color w:val="000000" w:themeColor="text1"/>
                <w:sz w:val="14"/>
                <w:szCs w:val="14"/>
              </w:rPr>
              <w:t>)</w:t>
            </w:r>
          </w:p>
          <w:p w14:paraId="73753906" w14:textId="6381BFAD" w:rsidR="00E446D0" w:rsidRPr="00E446D0" w:rsidRDefault="00C104D7" w:rsidP="00E446D0">
            <w:pPr>
              <w:spacing w:after="0"/>
              <w:jc w:val="center"/>
              <w:rPr>
                <w:rFonts w:ascii="Comic Sans MS" w:hAnsi="Comic Sans MS" w:cs="Arial"/>
                <w:color w:val="000000" w:themeColor="text1"/>
                <w:sz w:val="16"/>
                <w:szCs w:val="16"/>
              </w:rPr>
            </w:pPr>
            <w:hyperlink r:id="rId12" w:history="1">
              <w:r w:rsidR="00E446D0" w:rsidRPr="007B6E82">
                <w:rPr>
                  <w:rStyle w:val="Hiperligao"/>
                  <w:sz w:val="16"/>
                  <w:szCs w:val="16"/>
                </w:rPr>
                <w:t>paula.lopes@tecnico.ulisboa.pt</w:t>
              </w:r>
            </w:hyperlink>
            <w:r w:rsidR="00E446D0">
              <w:rPr>
                <w:rFonts w:cs="Arial"/>
                <w:color w:val="000000" w:themeColor="text1"/>
                <w:sz w:val="16"/>
                <w:szCs w:val="16"/>
              </w:rPr>
              <w:t xml:space="preserve"> ; +351</w:t>
            </w:r>
            <w:r w:rsidR="00E446D0" w:rsidRPr="00136365">
              <w:rPr>
                <w:rFonts w:cs="Arial"/>
                <w:color w:val="000000" w:themeColor="text1"/>
                <w:sz w:val="16"/>
                <w:szCs w:val="16"/>
              </w:rPr>
              <w:t>21841</w:t>
            </w:r>
            <w:r w:rsidR="00E446D0">
              <w:rPr>
                <w:rFonts w:cs="Arial"/>
                <w:color w:val="000000" w:themeColor="text1"/>
                <w:sz w:val="16"/>
                <w:szCs w:val="16"/>
              </w:rPr>
              <w:t>7685</w:t>
            </w:r>
          </w:p>
          <w:p w14:paraId="2E7EF270" w14:textId="77777777" w:rsidR="00FC69D8" w:rsidRPr="00E446D0" w:rsidRDefault="00FC69D8" w:rsidP="00E446D0">
            <w:pPr>
              <w:spacing w:after="0"/>
              <w:jc w:val="center"/>
              <w:rPr>
                <w:rFonts w:eastAsia="Times New Roman" w:cs="Times New Roman"/>
                <w:color w:val="000000"/>
                <w:sz w:val="16"/>
                <w:szCs w:val="16"/>
                <w:lang w:val="en-US" w:eastAsia="en-GB"/>
              </w:rPr>
            </w:pPr>
            <w:r w:rsidRPr="00E446D0">
              <w:rPr>
                <w:rFonts w:eastAsia="Times New Roman" w:cs="Times New Roman"/>
                <w:color w:val="000000"/>
                <w:sz w:val="16"/>
                <w:szCs w:val="16"/>
                <w:lang w:val="en-US" w:eastAsia="en-GB"/>
              </w:rPr>
              <w:t xml:space="preserve">Prof. José Santos </w:t>
            </w:r>
            <w:r w:rsidRPr="009E2863">
              <w:rPr>
                <w:rFonts w:eastAsia="Times New Roman" w:cs="Times New Roman"/>
                <w:color w:val="000000"/>
                <w:sz w:val="14"/>
                <w:szCs w:val="14"/>
                <w:lang w:val="en-US" w:eastAsia="en-GB"/>
              </w:rPr>
              <w:t>(Mobility Coordinator)</w:t>
            </w:r>
          </w:p>
          <w:p w14:paraId="2C902812" w14:textId="03A34BDC" w:rsidR="00F66A54" w:rsidRPr="00E446D0" w:rsidRDefault="00C104D7" w:rsidP="00E446D0">
            <w:pPr>
              <w:spacing w:after="0"/>
              <w:ind w:left="-36" w:firstLine="36"/>
              <w:jc w:val="center"/>
              <w:rPr>
                <w:rFonts w:cs="Arial"/>
                <w:color w:val="002060"/>
                <w:sz w:val="16"/>
                <w:szCs w:val="16"/>
              </w:rPr>
            </w:pPr>
            <w:hyperlink r:id="rId13" w:history="1">
              <w:r w:rsidR="00FC69D8" w:rsidRPr="00862AEC">
                <w:rPr>
                  <w:rStyle w:val="Hiperligao"/>
                  <w:rFonts w:cs="Arial"/>
                  <w:sz w:val="16"/>
                  <w:szCs w:val="16"/>
                </w:rPr>
                <w:t>josesantos@tecnico.ulisboa.pt</w:t>
              </w:r>
            </w:hyperlink>
            <w:r w:rsidR="00E446D0">
              <w:rPr>
                <w:rFonts w:cs="Arial"/>
                <w:color w:val="002060"/>
                <w:sz w:val="16"/>
                <w:szCs w:val="16"/>
              </w:rPr>
              <w:t xml:space="preserve"> ; +</w:t>
            </w:r>
            <w:r w:rsidR="00FC69D8" w:rsidRPr="00862AEC">
              <w:rPr>
                <w:rFonts w:cs="Arial"/>
                <w:color w:val="002060"/>
                <w:sz w:val="16"/>
                <w:szCs w:val="16"/>
              </w:rPr>
              <w:t>351218419195</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31981D4"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E446D0">
              <w:rPr>
                <w:rFonts w:ascii="Calibri" w:eastAsia="Times New Roman" w:hAnsi="Calibri" w:cs="Times New Roman"/>
                <w:b/>
                <w:bCs/>
                <w:color w:val="000000"/>
                <w:sz w:val="16"/>
                <w:szCs w:val="16"/>
                <w:lang w:val="en-US"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E446D0">
              <w:rPr>
                <w:rFonts w:ascii="Calibri" w:eastAsia="Times New Roman" w:hAnsi="Calibri" w:cs="Times New Roman"/>
                <w:b/>
                <w:bCs/>
                <w:color w:val="000000"/>
                <w:sz w:val="16"/>
                <w:szCs w:val="16"/>
                <w:lang w:val="en-US" w:eastAsia="en-GB"/>
              </w:rPr>
              <w:t xml:space="preserve"> name; </w:t>
            </w:r>
            <w:proofErr w:type="spellStart"/>
            <w:r w:rsidRPr="00E446D0">
              <w:rPr>
                <w:rFonts w:ascii="Calibri" w:eastAsia="Times New Roman" w:hAnsi="Calibri" w:cs="Times New Roman"/>
                <w:b/>
                <w:bCs/>
                <w:color w:val="000000"/>
                <w:sz w:val="16"/>
                <w:szCs w:val="16"/>
                <w:lang w:val="en-US" w:eastAsia="en-GB"/>
              </w:rPr>
              <w:t>posi</w:t>
            </w:r>
            <w:r w:rsidRPr="008921A7">
              <w:rPr>
                <w:rFonts w:ascii="Calibri" w:eastAsia="Times New Roman" w:hAnsi="Calibri" w:cs="Times New Roman"/>
                <w:b/>
                <w:bCs/>
                <w:color w:val="000000"/>
                <w:sz w:val="16"/>
                <w:szCs w:val="16"/>
                <w:lang w:val="fr-BE" w:eastAsia="en-GB"/>
              </w:rPr>
              <w:t>tion</w:t>
            </w:r>
            <w:proofErr w:type="spellEnd"/>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B60B8C">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B60B8C">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B60B8C">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B60B8C">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B60B8C">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C104D7" w:rsidP="00B60B8C">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Mincho"/>
                  <w14:uncheckedState w14:val="2610" w14:font="MS Mincho"/>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C104D7" w:rsidP="00B60B8C">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Mincho"/>
                  <w14:uncheckedState w14:val="2610" w14:font="MS Mincho"/>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B60B8C">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B60B8C">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xtodecomentri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xtodecomentri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xtodecomentri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xtodecomentri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67490DBD" w:rsidR="00137EAF" w:rsidRDefault="00137EAF" w:rsidP="00467D99">
            <w:pPr>
              <w:spacing w:after="0"/>
              <w:ind w:right="-993"/>
              <w:rPr>
                <w:rFonts w:cs="Arial"/>
                <w:sz w:val="16"/>
                <w:szCs w:val="16"/>
                <w:lang w:val="en-GB"/>
              </w:rPr>
            </w:pPr>
          </w:p>
          <w:p w14:paraId="366ECCDF" w14:textId="77777777" w:rsidR="006636AD" w:rsidRPr="00226134" w:rsidDel="00433F98" w:rsidRDefault="006636AD" w:rsidP="00467D99">
            <w:pPr>
              <w:spacing w:after="0"/>
              <w:ind w:right="-993"/>
              <w:rPr>
                <w:del w:id="2" w:author="JSantos" w:date="2016-09-06T12:05:00Z"/>
                <w:rFonts w:cs="Arial"/>
                <w:sz w:val="16"/>
                <w:szCs w:val="16"/>
                <w:lang w:val="en-GB"/>
              </w:rPr>
            </w:pPr>
          </w:p>
          <w:p w14:paraId="2C90283F" w14:textId="77777777" w:rsidR="00137EAF" w:rsidRPr="00226134" w:rsidRDefault="00137EAF" w:rsidP="00FC69D8">
            <w:pPr>
              <w:spacing w:after="0"/>
              <w:ind w:right="-993"/>
              <w:rPr>
                <w:rFonts w:cs="Arial"/>
                <w:sz w:val="16"/>
                <w:szCs w:val="16"/>
                <w:lang w:val="en-GB"/>
              </w:rPr>
            </w:pPr>
          </w:p>
        </w:tc>
      </w:tr>
      <w:tr w:rsidR="00137EAF"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53B6596F" w14:textId="77777777" w:rsidR="00137EAF" w:rsidRDefault="00137EAF" w:rsidP="00467D99">
            <w:pPr>
              <w:spacing w:after="0"/>
              <w:ind w:right="-992"/>
              <w:rPr>
                <w:rFonts w:cs="Calibri"/>
                <w:b/>
                <w:sz w:val="16"/>
                <w:szCs w:val="16"/>
                <w:lang w:val="en-GB"/>
              </w:rPr>
            </w:pPr>
          </w:p>
          <w:p w14:paraId="1591C9AC" w14:textId="77777777" w:rsidR="006636AD" w:rsidRDefault="006636AD" w:rsidP="00467D99">
            <w:pPr>
              <w:spacing w:after="0"/>
              <w:ind w:right="-992"/>
              <w:rPr>
                <w:rFonts w:cs="Calibri"/>
                <w:b/>
                <w:sz w:val="16"/>
                <w:szCs w:val="16"/>
                <w:lang w:val="en-GB"/>
              </w:rPr>
            </w:pPr>
          </w:p>
          <w:p w14:paraId="2C902843" w14:textId="77777777" w:rsidR="006636AD" w:rsidRPr="00226134" w:rsidRDefault="006636AD"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778F4E3E" w14:textId="77777777" w:rsidR="006636AD" w:rsidRPr="00226134" w:rsidRDefault="006636AD" w:rsidP="006636AD">
            <w:pPr>
              <w:spacing w:after="0"/>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7AF3D716" w14:textId="77777777" w:rsidR="006636AD" w:rsidRPr="00226134" w:rsidRDefault="006636AD"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efdenotadefim"/>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Mincho"/>
                  <w14:uncheckedState w14:val="2610" w14:font="MS Mincho"/>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Mincho"/>
                  <w14:uncheckedState w14:val="2610" w14:font="MS Mincho"/>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Mincho"/>
                  <w14:uncheckedState w14:val="2610" w14:font="MS Mincho"/>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Mincho"/>
                  <w14:uncheckedState w14:val="2610" w14:font="MS Mincho"/>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Mincho"/>
                  <w14:uncheckedState w14:val="2610" w14:font="MS Mincho"/>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Mincho"/>
                  <w14:uncheckedState w14:val="2610" w14:font="MS Mincho"/>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Mincho"/>
                  <w14:uncheckedState w14:val="2610" w14:font="MS Mincho"/>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efdenotadefim"/>
                <w:rFonts w:eastAsia="Times New Roman" w:cstheme="minorHAnsi"/>
                <w:b/>
                <w:bCs/>
                <w:color w:val="000000"/>
                <w:sz w:val="16"/>
                <w:szCs w:val="16"/>
                <w:lang w:val="en-GB" w:eastAsia="en-GB"/>
              </w:rPr>
              <w:t xml:space="preserve"> </w:t>
            </w:r>
            <w:r w:rsidR="00A939CD">
              <w:rPr>
                <w:rStyle w:val="Refdenotadefim"/>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Pargrafoda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52C8575E"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1"/>
                        <w14:checkedState w14:val="2612" w14:font="MS Mincho"/>
                        <w14:uncheckedState w14:val="2610" w14:font="MS Mincho"/>
                      </w14:checkbox>
                    </w:sdtPr>
                    <w:sdtEndPr/>
                    <w:sdtContent>
                      <w:r w:rsidR="0032192F">
                        <w:rPr>
                          <w:rFonts w:ascii="MS Mincho" w:eastAsia="MS Mincho" w:hAnsi="MS Mincho"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4328272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1"/>
                        <w14:checkedState w14:val="2612" w14:font="MS Mincho"/>
                        <w14:uncheckedState w14:val="2610" w14:font="MS Mincho"/>
                      </w14:checkbox>
                    </w:sdtPr>
                    <w:sdtEndPr/>
                    <w:sdtContent>
                      <w:r w:rsidR="0032192F">
                        <w:rPr>
                          <w:rFonts w:ascii="MS Mincho" w:eastAsia="MS Mincho" w:hAnsi="MS Mincho" w:cstheme="minorHAnsi" w:hint="eastAsia"/>
                          <w:iCs/>
                          <w:color w:val="000000"/>
                          <w:sz w:val="16"/>
                          <w:szCs w:val="16"/>
                          <w:lang w:val="en-GB" w:eastAsia="en-GB"/>
                        </w:rPr>
                        <w:t>☒</w:t>
                      </w:r>
                    </w:sdtContent>
                  </w:sdt>
                </w:p>
              </w:tc>
            </w:tr>
          </w:tbl>
          <w:p w14:paraId="2C902865" w14:textId="75DA111F" w:rsidR="00512A1F" w:rsidRPr="008921A7" w:rsidRDefault="00512A1F" w:rsidP="005B0EA0">
            <w:pPr>
              <w:pStyle w:val="Pargrafoda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Pargrafoda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lastRenderedPageBreak/>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3A36D5E5"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1"/>
                        <w14:checkedState w14:val="2612" w14:font="MS Mincho"/>
                        <w14:uncheckedState w14:val="2610" w14:font="MS Mincho"/>
                      </w14:checkbox>
                    </w:sdtPr>
                    <w:sdtEndPr/>
                    <w:sdtContent>
                      <w:r w:rsidR="0032192F">
                        <w:rPr>
                          <w:rFonts w:ascii="MS Mincho" w:eastAsia="MS Mincho" w:hAnsi="MS Mincho"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2F396B8A"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1"/>
                        <w14:checkedState w14:val="2612" w14:font="MS Mincho"/>
                        <w14:uncheckedState w14:val="2610" w14:font="MS Mincho"/>
                      </w14:checkbox>
                    </w:sdtPr>
                    <w:sdtEndPr/>
                    <w:sdtContent>
                      <w:r w:rsidR="0032192F">
                        <w:rPr>
                          <w:rFonts w:ascii="MS Mincho" w:eastAsia="MS Mincho" w:hAnsi="MS Mincho"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32C4B42"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1"/>
                        <w14:checkedState w14:val="2612" w14:font="MS Mincho"/>
                        <w14:uncheckedState w14:val="2610" w14:font="MS Mincho"/>
                      </w14:checkbox>
                    </w:sdtPr>
                    <w:sdtEndPr/>
                    <w:sdtContent>
                      <w:r w:rsidR="0032192F">
                        <w:rPr>
                          <w:rFonts w:ascii="MS Mincho" w:eastAsia="MS Mincho" w:hAnsi="MS Mincho" w:cstheme="minorHAnsi"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0566D4D9"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1"/>
                        <w14:checkedState w14:val="2612" w14:font="MS Mincho"/>
                        <w14:uncheckedState w14:val="2610" w14:font="MS Mincho"/>
                      </w14:checkbox>
                    </w:sdtPr>
                    <w:sdtEndPr/>
                    <w:sdtContent>
                      <w:r w:rsidR="0032192F">
                        <w:rPr>
                          <w:rFonts w:ascii="MS Mincho" w:eastAsia="MS Mincho" w:hAnsi="MS Mincho" w:cstheme="minorHAnsi"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4FB9860D" w14:textId="77777777" w:rsidR="006636AD" w:rsidRDefault="006636AD" w:rsidP="00CF3080">
            <w:pPr>
              <w:spacing w:after="80" w:line="240" w:lineRule="auto"/>
              <w:jc w:val="center"/>
              <w:rPr>
                <w:rFonts w:eastAsia="Times New Roman" w:cstheme="minorHAnsi"/>
                <w:b/>
                <w:bCs/>
                <w:i/>
                <w:iCs/>
                <w:color w:val="000000"/>
                <w:sz w:val="16"/>
                <w:szCs w:val="16"/>
                <w:lang w:val="en-GB" w:eastAsia="en-GB"/>
              </w:rPr>
            </w:pPr>
          </w:p>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Mincho"/>
                        <w14:uncheckedState w14:val="2610" w14:font="MS Mincho"/>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Mincho"/>
                        <w14:uncheckedState w14:val="2610" w14:font="MS Mincho"/>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Mincho"/>
                        <w14:uncheckedState w14:val="2610" w14:font="MS Mincho"/>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Mincho"/>
                        <w14:uncheckedState w14:val="2610" w14:font="MS Mincho"/>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Mincho"/>
                        <w14:uncheckedState w14:val="2610" w14:font="MS Mincho"/>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Mincho"/>
                        <w14:uncheckedState w14:val="2610" w14:font="MS Mincho"/>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Mincho"/>
                        <w14:uncheckedState w14:val="2610" w14:font="MS Mincho"/>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Mincho"/>
                        <w14:uncheckedState w14:val="2610" w14:font="MS Mincho"/>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Mincho"/>
                        <w14:uncheckedState w14:val="2610" w14:font="MS Mincho"/>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Mincho"/>
                        <w14:uncheckedState w14:val="2610" w14:font="MS Mincho"/>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Mincho"/>
                        <w14:uncheckedState w14:val="2610" w14:font="MS Mincho"/>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Mincho"/>
                        <w14:uncheckedState w14:val="2610" w14:font="MS Mincho"/>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32192F">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32192F">
            <w:pPr>
              <w:spacing w:after="0"/>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32192F">
            <w:pPr>
              <w:spacing w:after="0"/>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32192F">
            <w:pPr>
              <w:spacing w:after="0"/>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32192F">
            <w:pPr>
              <w:spacing w:after="0"/>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32192F">
            <w:pPr>
              <w:spacing w:after="0"/>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32192F">
            <w:pPr>
              <w:spacing w:after="0"/>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32192F" w:rsidRPr="00C64BA1" w14:paraId="2C9028A0" w14:textId="77777777" w:rsidTr="0032192F">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9" w14:textId="77777777" w:rsidR="0032192F" w:rsidRPr="006F4618" w:rsidRDefault="0032192F" w:rsidP="0032192F">
            <w:pPr>
              <w:spacing w:after="0"/>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center"/>
            <w:hideMark/>
          </w:tcPr>
          <w:p w14:paraId="2C90289A" w14:textId="15F053AB" w:rsidR="0032192F" w:rsidRPr="006F4618" w:rsidRDefault="0032192F" w:rsidP="0032192F">
            <w:pPr>
              <w:spacing w:after="0"/>
              <w:rPr>
                <w:rFonts w:eastAsia="Times New Roman" w:cstheme="minorHAnsi"/>
                <w:color w:val="000000"/>
                <w:sz w:val="16"/>
                <w:szCs w:val="16"/>
                <w:lang w:val="en-GB" w:eastAsia="en-GB"/>
              </w:rPr>
            </w:pPr>
            <w:r w:rsidRPr="00D87B61">
              <w:rPr>
                <w:rFonts w:eastAsia="Times New Roman" w:cstheme="minorHAnsi"/>
                <w:color w:val="000000"/>
                <w:sz w:val="16"/>
                <w:szCs w:val="16"/>
                <w:lang w:val="en-US" w:eastAsia="en-GB"/>
              </w:rPr>
              <w:t>Prof.  José Santos</w:t>
            </w:r>
          </w:p>
        </w:tc>
        <w:tc>
          <w:tcPr>
            <w:tcW w:w="1134" w:type="dxa"/>
            <w:tcBorders>
              <w:top w:val="nil"/>
              <w:left w:val="nil"/>
              <w:bottom w:val="single" w:sz="8" w:space="0" w:color="auto"/>
              <w:right w:val="nil"/>
            </w:tcBorders>
            <w:shd w:val="clear" w:color="auto" w:fill="auto"/>
            <w:noWrap/>
            <w:vAlign w:val="center"/>
            <w:hideMark/>
          </w:tcPr>
          <w:p w14:paraId="2C90289B" w14:textId="40876125" w:rsidR="0032192F" w:rsidRPr="006F4618" w:rsidRDefault="0032192F" w:rsidP="0032192F">
            <w:pPr>
              <w:spacing w:after="0"/>
              <w:rPr>
                <w:rFonts w:eastAsia="Times New Roman" w:cstheme="minorHAnsi"/>
                <w:color w:val="000000"/>
                <w:sz w:val="16"/>
                <w:szCs w:val="16"/>
                <w:lang w:val="en-GB" w:eastAsia="en-GB"/>
              </w:rPr>
            </w:pPr>
            <w:r w:rsidRPr="006956EF">
              <w:rPr>
                <w:rFonts w:eastAsia="Times New Roman" w:cstheme="minorHAnsi"/>
                <w:color w:val="000000"/>
                <w:sz w:val="14"/>
                <w:szCs w:val="14"/>
                <w:lang w:val="en-GB" w:eastAsia="en-GB"/>
              </w:rPr>
              <w:t> </w:t>
            </w:r>
            <w:hyperlink r:id="rId14" w:history="1">
              <w:r w:rsidRPr="006956EF">
                <w:rPr>
                  <w:rStyle w:val="Hiperligao"/>
                  <w:rFonts w:cs="Arial"/>
                  <w:sz w:val="14"/>
                  <w:szCs w:val="14"/>
                </w:rPr>
                <w:t>josesantos@tecnico.ulisboa.pt</w:t>
              </w:r>
            </w:hyperlink>
          </w:p>
        </w:tc>
        <w:tc>
          <w:tcPr>
            <w:tcW w:w="1701" w:type="dxa"/>
            <w:tcBorders>
              <w:top w:val="nil"/>
              <w:left w:val="single" w:sz="8" w:space="0" w:color="auto"/>
              <w:bottom w:val="single" w:sz="8" w:space="0" w:color="auto"/>
              <w:right w:val="nil"/>
            </w:tcBorders>
            <w:shd w:val="clear" w:color="auto" w:fill="auto"/>
            <w:noWrap/>
            <w:vAlign w:val="center"/>
            <w:hideMark/>
          </w:tcPr>
          <w:p w14:paraId="2C90289D" w14:textId="27D4B405" w:rsidR="0032192F" w:rsidRPr="0032192F" w:rsidRDefault="0032192F" w:rsidP="0032192F">
            <w:pPr>
              <w:spacing w:after="0"/>
              <w:rPr>
                <w:rFonts w:eastAsia="Times New Roman" w:cstheme="minorHAnsi"/>
                <w:i/>
                <w:color w:val="000000"/>
                <w:sz w:val="16"/>
                <w:szCs w:val="16"/>
                <w:lang w:val="en-GB" w:eastAsia="en-GB"/>
              </w:rPr>
            </w:pPr>
            <w:r w:rsidRPr="006F4618">
              <w:rPr>
                <w:rFonts w:eastAsia="Times New Roman" w:cstheme="minorHAnsi"/>
                <w:color w:val="000000"/>
                <w:sz w:val="16"/>
                <w:szCs w:val="16"/>
                <w:lang w:val="en-GB" w:eastAsia="en-GB"/>
              </w:rPr>
              <w:t> </w:t>
            </w:r>
            <w:r w:rsidRPr="0032192F">
              <w:rPr>
                <w:rFonts w:eastAsia="Times New Roman" w:cstheme="minorHAnsi"/>
                <w:i/>
                <w:color w:val="000000"/>
                <w:sz w:val="16"/>
                <w:szCs w:val="16"/>
                <w:lang w:val="en-GB" w:eastAsia="en-GB"/>
              </w:rPr>
              <w:t>Mobility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32192F" w:rsidRPr="006F4618" w:rsidRDefault="0032192F" w:rsidP="0032192F">
            <w:pPr>
              <w:spacing w:after="0"/>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32192F" w:rsidRPr="006F4618" w:rsidRDefault="0032192F" w:rsidP="0032192F">
            <w:pPr>
              <w:spacing w:after="0"/>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8" w14:textId="77777777" w:rsidTr="0032192F">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C9028A1" w14:textId="77777777" w:rsidR="00C818D9" w:rsidRPr="006F4618" w:rsidRDefault="00C818D9" w:rsidP="0032192F">
            <w:pPr>
              <w:spacing w:after="0"/>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32192F">
            <w:pPr>
              <w:spacing w:after="0"/>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32192F">
            <w:pPr>
              <w:spacing w:after="0"/>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32192F">
            <w:pPr>
              <w:spacing w:after="0"/>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32192F">
            <w:pPr>
              <w:spacing w:after="0"/>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32192F">
            <w:pPr>
              <w:spacing w:after="0"/>
              <w:jc w:val="center"/>
              <w:rPr>
                <w:rFonts w:eastAsia="Times New Roman" w:cstheme="minorHAnsi"/>
                <w:b/>
                <w:bCs/>
                <w:color w:val="000000"/>
                <w:sz w:val="16"/>
                <w:szCs w:val="16"/>
                <w:lang w:val="en-GB" w:eastAsia="en-GB"/>
              </w:rPr>
            </w:pPr>
          </w:p>
        </w:tc>
      </w:tr>
    </w:tbl>
    <w:p w14:paraId="1B587F5C" w14:textId="77777777" w:rsidR="006636AD" w:rsidRDefault="006636AD"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xtodecomentri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xtodecoment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xtodecomentri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xtodecoment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6F4618">
      <w:pPr>
        <w:spacing w:after="0"/>
        <w:rPr>
          <w:b/>
          <w:lang w:val="en-GB"/>
        </w:rPr>
      </w:pPr>
    </w:p>
    <w:p w14:paraId="2C9028C9" w14:textId="2D1AAFB5" w:rsidR="002017FF" w:rsidRPr="006636AD" w:rsidRDefault="002017FF" w:rsidP="006636AD">
      <w:pPr>
        <w:spacing w:after="0"/>
        <w:jc w:val="center"/>
        <w:rPr>
          <w:b/>
          <w:lang w:val="en-GB"/>
        </w:rPr>
      </w:pPr>
      <w:r>
        <w:rPr>
          <w:b/>
          <w:lang w:val="en-GB"/>
        </w:rPr>
        <w:t>After</w:t>
      </w:r>
      <w:r w:rsidR="00F94524">
        <w:rPr>
          <w:b/>
          <w:lang w:val="en-GB"/>
        </w:rPr>
        <w:t xml:space="preserve"> the</w:t>
      </w:r>
      <w:r w:rsidRPr="000D0ADC">
        <w:rPr>
          <w:b/>
          <w:lang w:val="en-GB"/>
        </w:rPr>
        <w:t xml:space="preserve"> Mobility</w:t>
      </w:r>
      <w:r w:rsidR="00113E37">
        <w:rPr>
          <w:b/>
          <w:lang w:val="en-GB"/>
        </w:rPr>
        <w:br/>
      </w: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xtodecomentri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xtodecomentrio"/>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A17095" w14:textId="3E0896F7" w:rsidR="006F4618"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7E95DDC" w14:textId="6A944563" w:rsidR="00BF405C"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8497995" w14:textId="5536E7FE" w:rsidR="006F4618"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5"/>
      <w:headerReference w:type="default" r:id="rId16"/>
      <w:footerReference w:type="even" r:id="rId17"/>
      <w:footerReference w:type="default" r:id="rId18"/>
      <w:headerReference w:type="first" r:id="rId19"/>
      <w:footerReference w:type="first" r:id="rId20"/>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8FD941" w14:textId="77777777" w:rsidR="00C104D7" w:rsidRDefault="00C104D7" w:rsidP="00261299">
      <w:pPr>
        <w:spacing w:after="0" w:line="240" w:lineRule="auto"/>
      </w:pPr>
      <w:r>
        <w:separator/>
      </w:r>
    </w:p>
  </w:endnote>
  <w:endnote w:type="continuationSeparator" w:id="0">
    <w:p w14:paraId="5CB85D37" w14:textId="77777777" w:rsidR="00C104D7" w:rsidRDefault="00C104D7" w:rsidP="00261299">
      <w:pPr>
        <w:spacing w:after="0" w:line="240" w:lineRule="auto"/>
      </w:pPr>
      <w:r>
        <w:continuationSeparator/>
      </w:r>
    </w:p>
  </w:endnote>
  <w:endnote w:id="1">
    <w:p w14:paraId="2C902950" w14:textId="77777777" w:rsidR="008921A7" w:rsidRPr="00D625C8" w:rsidRDefault="008921A7" w:rsidP="00C807EC">
      <w:pPr>
        <w:pStyle w:val="Textodenotaderodap"/>
        <w:spacing w:before="120" w:after="120"/>
        <w:ind w:left="284" w:firstLine="0"/>
        <w:rPr>
          <w:rFonts w:asciiTheme="minorHAnsi" w:hAnsiTheme="minorHAnsi"/>
          <w:sz w:val="22"/>
          <w:szCs w:val="22"/>
          <w:lang w:val="en-GB"/>
        </w:rPr>
      </w:pPr>
      <w:r w:rsidRPr="00D625C8">
        <w:rPr>
          <w:rStyle w:val="Refdenotadefim"/>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xtodenotaderodap"/>
        <w:spacing w:before="120" w:after="120"/>
        <w:ind w:left="284" w:firstLine="0"/>
        <w:rPr>
          <w:rFonts w:asciiTheme="minorHAnsi" w:hAnsiTheme="minorHAnsi"/>
          <w:sz w:val="22"/>
          <w:szCs w:val="22"/>
          <w:lang w:val="en-GB"/>
        </w:rPr>
      </w:pPr>
      <w:r w:rsidRPr="00D625C8">
        <w:rPr>
          <w:rStyle w:val="Refdenotadefim"/>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Refdenotadefim"/>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ligao"/>
            <w:lang w:val="en-GB"/>
          </w:rPr>
          <w:t>ISCED-F 2013 search tool</w:t>
        </w:r>
      </w:hyperlink>
      <w:r w:rsidRPr="00D625C8">
        <w:rPr>
          <w:lang w:val="en-GB"/>
        </w:rPr>
        <w:t xml:space="preserve"> available at </w:t>
      </w:r>
      <w:hyperlink r:id="rId2" w:history="1">
        <w:r w:rsidRPr="00D625C8">
          <w:rPr>
            <w:rStyle w:val="Hiperligao"/>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proofErr w:type="gramStart"/>
      <w:r w:rsidR="00DA524D">
        <w:rPr>
          <w:sz w:val="22"/>
          <w:szCs w:val="22"/>
          <w:lang w:val="en-GB"/>
        </w:rPr>
        <w:t xml:space="preserve">a </w:t>
      </w:r>
      <w:r w:rsidRPr="00D625C8">
        <w:rPr>
          <w:sz w:val="22"/>
          <w:szCs w:val="22"/>
          <w:lang w:val="en-GB"/>
        </w:rPr>
        <w:t>person</w:t>
      </w:r>
      <w:proofErr w:type="gramEnd"/>
      <w:r w:rsidRPr="00D625C8">
        <w:rPr>
          <w:sz w:val="22"/>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rStyle w:val="Refdenotadefim"/>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rStyle w:val="Refdenotadefim"/>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xtodenotadefim"/>
        <w:ind w:left="284"/>
        <w:rPr>
          <w:rFonts w:cstheme="minorHAnsi"/>
          <w:sz w:val="22"/>
          <w:szCs w:val="22"/>
          <w:lang w:val="en-GB"/>
        </w:rPr>
      </w:pPr>
      <w:r w:rsidRPr="00A939CD">
        <w:rPr>
          <w:rStyle w:val="Refdenotadefim"/>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ligao"/>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xtodenotadefim"/>
        <w:ind w:left="284"/>
        <w:rPr>
          <w:lang w:val="en-GB"/>
        </w:rPr>
      </w:pPr>
    </w:p>
  </w:endnote>
  <w:endnote w:id="9">
    <w:p w14:paraId="53948FC2" w14:textId="77777777" w:rsidR="00A939CD" w:rsidRPr="00A939CD" w:rsidRDefault="00A939CD" w:rsidP="00A939CD">
      <w:pPr>
        <w:pStyle w:val="Textodenotadefim"/>
        <w:ind w:left="284"/>
        <w:rPr>
          <w:sz w:val="22"/>
          <w:szCs w:val="22"/>
          <w:lang w:val="en-GB"/>
        </w:rPr>
      </w:pPr>
      <w:r w:rsidRPr="00A939CD">
        <w:rPr>
          <w:rStyle w:val="Refdenotadefim"/>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xtodenotadefim"/>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xtodenotadefim"/>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xtodenotadefim"/>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xtodenotadefim"/>
        <w:ind w:left="284"/>
        <w:rPr>
          <w:lang w:val="en-GB"/>
        </w:rPr>
      </w:pPr>
    </w:p>
  </w:endnote>
  <w:endnote w:id="10">
    <w:p w14:paraId="2C90295B" w14:textId="3124AE4F" w:rsidR="008921A7" w:rsidRPr="00D625C8" w:rsidRDefault="008921A7" w:rsidP="00DB5486">
      <w:pPr>
        <w:pStyle w:val="Textodenotadefim"/>
        <w:spacing w:before="120" w:after="120"/>
        <w:ind w:left="284"/>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32192F" w:rsidRPr="00DA524D" w:rsidRDefault="0032192F" w:rsidP="00DB5486">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xtodenotadefim"/>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BB87D" w14:textId="77777777" w:rsidR="00551186" w:rsidRDefault="00551186">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424237EF" w:rsidR="008921A7" w:rsidRDefault="008921A7">
        <w:pPr>
          <w:pStyle w:val="Rodap"/>
          <w:jc w:val="center"/>
        </w:pPr>
        <w:r>
          <w:fldChar w:fldCharType="begin"/>
        </w:r>
        <w:r>
          <w:instrText xml:space="preserve"> PAGE   \* MERGEFORMAT </w:instrText>
        </w:r>
        <w:r>
          <w:fldChar w:fldCharType="separate"/>
        </w:r>
        <w:r w:rsidR="00264B6E">
          <w:rPr>
            <w:noProof/>
          </w:rPr>
          <w:t>1</w:t>
        </w:r>
        <w:r>
          <w:rPr>
            <w:noProof/>
          </w:rPr>
          <w:fldChar w:fldCharType="end"/>
        </w:r>
      </w:p>
    </w:sdtContent>
  </w:sdt>
  <w:p w14:paraId="76DE905B" w14:textId="77777777" w:rsidR="008921A7" w:rsidRDefault="008921A7">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E1FED" w14:textId="77777777" w:rsidR="00551186" w:rsidRDefault="0055118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3C8D23" w14:textId="77777777" w:rsidR="00C104D7" w:rsidRDefault="00C104D7" w:rsidP="00261299">
      <w:pPr>
        <w:spacing w:after="0" w:line="240" w:lineRule="auto"/>
      </w:pPr>
      <w:r>
        <w:separator/>
      </w:r>
    </w:p>
  </w:footnote>
  <w:footnote w:type="continuationSeparator" w:id="0">
    <w:p w14:paraId="513BE282" w14:textId="77777777" w:rsidR="00C104D7" w:rsidRDefault="00C104D7"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8CCA5" w14:textId="77777777" w:rsidR="00551186" w:rsidRDefault="00551186">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38374EC5" w:rsidR="008921A7" w:rsidRDefault="008A5F5A">
    <w:pPr>
      <w:pStyle w:val="Cabealho"/>
    </w:pPr>
    <w:r w:rsidRPr="00A04811">
      <w:rPr>
        <w:noProof/>
        <w:lang w:val="pt-PT" w:eastAsia="pt-PT"/>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1902D7E"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w:t>
                          </w:r>
                          <w:r w:rsidR="00445023">
                            <w:rPr>
                              <w:rFonts w:ascii="Verdana" w:hAnsi="Verdana" w:cstheme="minorHAnsi"/>
                              <w:b/>
                              <w:i/>
                              <w:color w:val="003CB4"/>
                              <w:sz w:val="16"/>
                              <w:szCs w:val="16"/>
                              <w:lang w:val="en-GB"/>
                            </w:rPr>
                            <w:t>1</w:t>
                          </w:r>
                          <w:r w:rsidR="00551186">
                            <w:rPr>
                              <w:rFonts w:ascii="Verdana" w:hAnsi="Verdana" w:cstheme="minorHAnsi"/>
                              <w:b/>
                              <w:i/>
                              <w:color w:val="003CB4"/>
                              <w:sz w:val="16"/>
                              <w:szCs w:val="16"/>
                              <w:lang w:val="en-GB"/>
                            </w:rPr>
                            <w:t>7</w:t>
                          </w:r>
                          <w:r w:rsidR="00445023" w:rsidRPr="005B0EA0">
                            <w:rPr>
                              <w:rFonts w:ascii="Verdana" w:hAnsi="Verdana" w:cstheme="minorHAnsi"/>
                              <w:b/>
                              <w:i/>
                              <w:color w:val="003CB4"/>
                              <w:sz w:val="16"/>
                              <w:szCs w:val="16"/>
                              <w:lang w:val="en-GB"/>
                            </w:rPr>
                            <w:t>/</w:t>
                          </w:r>
                          <w:r w:rsidRPr="005B0EA0">
                            <w:rPr>
                              <w:rFonts w:ascii="Verdana" w:hAnsi="Verdana" w:cstheme="minorHAnsi"/>
                              <w:b/>
                              <w:i/>
                              <w:color w:val="003CB4"/>
                              <w:sz w:val="16"/>
                              <w:szCs w:val="16"/>
                              <w:lang w:val="en-GB"/>
                            </w:rPr>
                            <w:t>20</w:t>
                          </w:r>
                          <w:r w:rsidR="00445023">
                            <w:rPr>
                              <w:rFonts w:ascii="Verdana" w:hAnsi="Verdana" w:cstheme="minorHAnsi"/>
                              <w:b/>
                              <w:i/>
                              <w:color w:val="003CB4"/>
                              <w:sz w:val="16"/>
                              <w:szCs w:val="16"/>
                              <w:lang w:val="en-GB"/>
                            </w:rPr>
                            <w:t>1</w:t>
                          </w:r>
                          <w:r w:rsidR="00551186">
                            <w:rPr>
                              <w:rFonts w:ascii="Verdana" w:hAnsi="Verdana" w:cstheme="minorHAnsi"/>
                              <w:b/>
                              <w:i/>
                              <w:color w:val="003CB4"/>
                              <w:sz w:val="16"/>
                              <w:szCs w:val="16"/>
                              <w:lang w:val="en-GB"/>
                            </w:rPr>
                            <w:t>8</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1902D7E"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w:t>
                    </w:r>
                    <w:r w:rsidR="00445023">
                      <w:rPr>
                        <w:rFonts w:ascii="Verdana" w:hAnsi="Verdana" w:cstheme="minorHAnsi"/>
                        <w:b/>
                        <w:i/>
                        <w:color w:val="003CB4"/>
                        <w:sz w:val="16"/>
                        <w:szCs w:val="16"/>
                        <w:lang w:val="en-GB"/>
                      </w:rPr>
                      <w:t>1</w:t>
                    </w:r>
                    <w:r w:rsidR="00551186">
                      <w:rPr>
                        <w:rFonts w:ascii="Verdana" w:hAnsi="Verdana" w:cstheme="minorHAnsi"/>
                        <w:b/>
                        <w:i/>
                        <w:color w:val="003CB4"/>
                        <w:sz w:val="16"/>
                        <w:szCs w:val="16"/>
                        <w:lang w:val="en-GB"/>
                      </w:rPr>
                      <w:t>7</w:t>
                    </w:r>
                    <w:r w:rsidR="00445023" w:rsidRPr="005B0EA0">
                      <w:rPr>
                        <w:rFonts w:ascii="Verdana" w:hAnsi="Verdana" w:cstheme="minorHAnsi"/>
                        <w:b/>
                        <w:i/>
                        <w:color w:val="003CB4"/>
                        <w:sz w:val="16"/>
                        <w:szCs w:val="16"/>
                        <w:lang w:val="en-GB"/>
                      </w:rPr>
                      <w:t>/</w:t>
                    </w:r>
                    <w:r w:rsidRPr="005B0EA0">
                      <w:rPr>
                        <w:rFonts w:ascii="Verdana" w:hAnsi="Verdana" w:cstheme="minorHAnsi"/>
                        <w:b/>
                        <w:i/>
                        <w:color w:val="003CB4"/>
                        <w:sz w:val="16"/>
                        <w:szCs w:val="16"/>
                        <w:lang w:val="en-GB"/>
                      </w:rPr>
                      <w:t>20</w:t>
                    </w:r>
                    <w:r w:rsidR="00445023">
                      <w:rPr>
                        <w:rFonts w:ascii="Verdana" w:hAnsi="Verdana" w:cstheme="minorHAnsi"/>
                        <w:b/>
                        <w:i/>
                        <w:color w:val="003CB4"/>
                        <w:sz w:val="16"/>
                        <w:szCs w:val="16"/>
                        <w:lang w:val="en-GB"/>
                      </w:rPr>
                      <w:t>1</w:t>
                    </w:r>
                    <w:r w:rsidR="00551186">
                      <w:rPr>
                        <w:rFonts w:ascii="Verdana" w:hAnsi="Verdana" w:cstheme="minorHAnsi"/>
                        <w:b/>
                        <w:i/>
                        <w:color w:val="003CB4"/>
                        <w:sz w:val="16"/>
                        <w:szCs w:val="16"/>
                        <w:lang w:val="en-GB"/>
                      </w:rPr>
                      <w:t>8</w:t>
                    </w:r>
                    <w:bookmarkStart w:id="3" w:name="_GoBack"/>
                    <w:bookmarkEnd w:id="3"/>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t-PT" w:eastAsia="pt-PT"/>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Cabealho"/>
    </w:pPr>
    <w:r>
      <w:rPr>
        <w:noProof/>
        <w:lang w:val="pt-PT" w:eastAsia="pt-P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t-PT" w:eastAsia="pt-P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Cabealho1"/>
      <w:lvlText w:val="%1."/>
      <w:lvlJc w:val="left"/>
      <w:pPr>
        <w:tabs>
          <w:tab w:val="num" w:pos="480"/>
        </w:tabs>
        <w:ind w:left="480" w:hanging="480"/>
      </w:pPr>
    </w:lvl>
    <w:lvl w:ilvl="1">
      <w:start w:val="1"/>
      <w:numFmt w:val="decimal"/>
      <w:pStyle w:val="Cabealho2"/>
      <w:lvlText w:val="%1.%2."/>
      <w:lvlJc w:val="left"/>
      <w:pPr>
        <w:tabs>
          <w:tab w:val="num" w:pos="1200"/>
        </w:tabs>
        <w:ind w:left="1200" w:hanging="720"/>
      </w:pPr>
    </w:lvl>
    <w:lvl w:ilvl="2">
      <w:start w:val="1"/>
      <w:numFmt w:val="decimal"/>
      <w:pStyle w:val="Cabealho3"/>
      <w:lvlText w:val="%1.%2.%3."/>
      <w:lvlJc w:val="left"/>
      <w:pPr>
        <w:tabs>
          <w:tab w:val="num" w:pos="1920"/>
        </w:tabs>
        <w:ind w:left="1920" w:hanging="720"/>
      </w:pPr>
    </w:lvl>
    <w:lvl w:ilvl="3">
      <w:start w:val="1"/>
      <w:numFmt w:val="decimal"/>
      <w:pStyle w:val="Cabealh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acommarcas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acommarcas"/>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acommarcas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acommarcas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a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a Esteves">
    <w15:presenceInfo w15:providerId="AD" w15:userId="S-1-5-21-2454177735-594286489-2953716170-44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4B6E"/>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0FB7"/>
    <w:rsid w:val="002D28CF"/>
    <w:rsid w:val="002D3C62"/>
    <w:rsid w:val="002D61D4"/>
    <w:rsid w:val="002E24EE"/>
    <w:rsid w:val="002F34B2"/>
    <w:rsid w:val="00301C9A"/>
    <w:rsid w:val="00301F01"/>
    <w:rsid w:val="00310227"/>
    <w:rsid w:val="00311459"/>
    <w:rsid w:val="00313B98"/>
    <w:rsid w:val="00320487"/>
    <w:rsid w:val="003209FA"/>
    <w:rsid w:val="0032192F"/>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B7386"/>
    <w:rsid w:val="003C2EE3"/>
    <w:rsid w:val="003C7164"/>
    <w:rsid w:val="003D350A"/>
    <w:rsid w:val="003D5F36"/>
    <w:rsid w:val="003D688D"/>
    <w:rsid w:val="003E047F"/>
    <w:rsid w:val="003E0C3C"/>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33F98"/>
    <w:rsid w:val="00445023"/>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186"/>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636AD"/>
    <w:rsid w:val="006731C2"/>
    <w:rsid w:val="0067336F"/>
    <w:rsid w:val="00680E62"/>
    <w:rsid w:val="0068262A"/>
    <w:rsid w:val="00683CBB"/>
    <w:rsid w:val="00683ED1"/>
    <w:rsid w:val="006840A5"/>
    <w:rsid w:val="0068721F"/>
    <w:rsid w:val="00692424"/>
    <w:rsid w:val="00693268"/>
    <w:rsid w:val="00697CAE"/>
    <w:rsid w:val="006A0AAC"/>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2F2E"/>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2863"/>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0B8C"/>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04D7"/>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6D0"/>
    <w:rsid w:val="00E4488F"/>
    <w:rsid w:val="00E45130"/>
    <w:rsid w:val="00E47260"/>
    <w:rsid w:val="00E5333D"/>
    <w:rsid w:val="00E54FA3"/>
    <w:rsid w:val="00E618B5"/>
    <w:rsid w:val="00E64A2D"/>
    <w:rsid w:val="00E65A4C"/>
    <w:rsid w:val="00E719D2"/>
    <w:rsid w:val="00E74486"/>
    <w:rsid w:val="00E744AB"/>
    <w:rsid w:val="00E7593F"/>
    <w:rsid w:val="00E80405"/>
    <w:rsid w:val="00E92957"/>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5FB0"/>
    <w:rsid w:val="00FB7CF9"/>
    <w:rsid w:val="00FC69D8"/>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Cabealho1">
    <w:name w:val="heading 1"/>
    <w:basedOn w:val="Normal"/>
    <w:next w:val="Normal"/>
    <w:link w:val="Cabealho1Carcte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abealho2">
    <w:name w:val="heading 2"/>
    <w:basedOn w:val="Normal"/>
    <w:next w:val="Normal"/>
    <w:link w:val="Cabealho2Carcte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abealho3">
    <w:name w:val="heading 3"/>
    <w:basedOn w:val="Normal"/>
    <w:next w:val="Normal"/>
    <w:link w:val="Cabealho3Carcte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abealho4">
    <w:name w:val="heading 4"/>
    <w:basedOn w:val="Normal"/>
    <w:next w:val="Normal"/>
    <w:link w:val="Cabealho4Carcte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261299"/>
    <w:pPr>
      <w:tabs>
        <w:tab w:val="center" w:pos="4536"/>
        <w:tab w:val="right" w:pos="9072"/>
      </w:tabs>
      <w:spacing w:after="0" w:line="240" w:lineRule="auto"/>
    </w:pPr>
  </w:style>
  <w:style w:type="character" w:customStyle="1" w:styleId="CabealhoCarcter">
    <w:name w:val="Cabeçalho Carácter"/>
    <w:basedOn w:val="Tipodeletrapredefinidodopargrafo"/>
    <w:link w:val="Cabealho"/>
    <w:uiPriority w:val="99"/>
    <w:rsid w:val="00261299"/>
  </w:style>
  <w:style w:type="paragraph" w:styleId="Rodap">
    <w:name w:val="footer"/>
    <w:basedOn w:val="Normal"/>
    <w:link w:val="RodapCarcter"/>
    <w:uiPriority w:val="99"/>
    <w:unhideWhenUsed/>
    <w:rsid w:val="00261299"/>
    <w:pPr>
      <w:tabs>
        <w:tab w:val="center" w:pos="4536"/>
        <w:tab w:val="right" w:pos="9072"/>
      </w:tabs>
      <w:spacing w:after="0" w:line="240" w:lineRule="auto"/>
    </w:pPr>
  </w:style>
  <w:style w:type="character" w:customStyle="1" w:styleId="RodapCarcter">
    <w:name w:val="Rodapé Carácter"/>
    <w:basedOn w:val="Tipodeletrapredefinidodopargrafo"/>
    <w:link w:val="Rodap"/>
    <w:uiPriority w:val="99"/>
    <w:rsid w:val="00261299"/>
  </w:style>
  <w:style w:type="paragraph" w:styleId="Textodebalo">
    <w:name w:val="Balloon Text"/>
    <w:basedOn w:val="Normal"/>
    <w:link w:val="TextodebaloCarcter"/>
    <w:uiPriority w:val="99"/>
    <w:semiHidden/>
    <w:unhideWhenUsed/>
    <w:rsid w:val="00261299"/>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arc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cter">
    <w:name w:val="Texto de nota de rodapé Carácter"/>
    <w:basedOn w:val="Tipodeletrapredefinidodopargrafo"/>
    <w:link w:val="Textodenotaderodap"/>
    <w:rsid w:val="003F2100"/>
    <w:rPr>
      <w:rFonts w:ascii="Times New Roman" w:eastAsia="Times New Roman" w:hAnsi="Times New Roman" w:cs="Times New Roman"/>
      <w:sz w:val="20"/>
      <w:szCs w:val="20"/>
      <w:lang w:val="fr-FR"/>
    </w:rPr>
  </w:style>
  <w:style w:type="character" w:styleId="Refdenotadefim">
    <w:name w:val="endnote reference"/>
    <w:rsid w:val="003F2100"/>
    <w:rPr>
      <w:vertAlign w:val="superscript"/>
    </w:rPr>
  </w:style>
  <w:style w:type="paragraph" w:styleId="Textodenotadefim">
    <w:name w:val="endnote text"/>
    <w:basedOn w:val="Normal"/>
    <w:link w:val="TextodenotadefimCarcter"/>
    <w:semiHidden/>
    <w:unhideWhenUsed/>
    <w:rsid w:val="003F2100"/>
    <w:pPr>
      <w:spacing w:after="0" w:line="240" w:lineRule="auto"/>
    </w:pPr>
    <w:rPr>
      <w:sz w:val="20"/>
      <w:szCs w:val="20"/>
    </w:rPr>
  </w:style>
  <w:style w:type="character" w:customStyle="1" w:styleId="TextodenotadefimCarcter">
    <w:name w:val="Texto de nota de fim Carácter"/>
    <w:basedOn w:val="Tipodeletrapredefinidodopargrafo"/>
    <w:link w:val="Textodenotadefim"/>
    <w:uiPriority w:val="99"/>
    <w:semiHidden/>
    <w:rsid w:val="003F2100"/>
    <w:rPr>
      <w:sz w:val="20"/>
      <w:szCs w:val="20"/>
    </w:rPr>
  </w:style>
  <w:style w:type="character" w:styleId="Hiperligao">
    <w:name w:val="Hyperlink"/>
    <w:rsid w:val="00D83C1F"/>
    <w:rPr>
      <w:color w:val="0000FF"/>
      <w:u w:val="single"/>
    </w:rPr>
  </w:style>
  <w:style w:type="paragraph" w:styleId="Textodecomentrio">
    <w:name w:val="annotation text"/>
    <w:basedOn w:val="Normal"/>
    <w:link w:val="TextodecomentrioCarcte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decomentrioCarcter">
    <w:name w:val="Texto de comentário Carácter"/>
    <w:basedOn w:val="Tipodeletrapredefinidodopargrafo"/>
    <w:link w:val="Textodecomentrio"/>
    <w:rsid w:val="00E618B5"/>
    <w:rPr>
      <w:rFonts w:ascii="Times New Roman" w:eastAsia="Times New Roman" w:hAnsi="Times New Roman" w:cs="Times New Roman"/>
      <w:sz w:val="20"/>
      <w:szCs w:val="20"/>
      <w:lang w:val="fr-FR"/>
    </w:rPr>
  </w:style>
  <w:style w:type="character" w:customStyle="1" w:styleId="Cabealho1Carcter">
    <w:name w:val="Cabeçalho 1 Carácter"/>
    <w:basedOn w:val="Tipodeletrapredefinidodopargrafo"/>
    <w:link w:val="Cabealho1"/>
    <w:rsid w:val="00757E86"/>
    <w:rPr>
      <w:rFonts w:ascii="Times New Roman" w:eastAsia="Times New Roman" w:hAnsi="Times New Roman" w:cs="Times New Roman"/>
      <w:b/>
      <w:smallCaps/>
      <w:sz w:val="24"/>
      <w:szCs w:val="20"/>
      <w:lang w:val="fr-FR"/>
    </w:rPr>
  </w:style>
  <w:style w:type="character" w:customStyle="1" w:styleId="Cabealho2Carcter">
    <w:name w:val="Cabeçalho 2 Carácter"/>
    <w:basedOn w:val="Tipodeletrapredefinidodopargrafo"/>
    <w:link w:val="Cabealho2"/>
    <w:rsid w:val="00757E86"/>
    <w:rPr>
      <w:rFonts w:ascii="Times New Roman" w:eastAsia="Times New Roman" w:hAnsi="Times New Roman" w:cs="Times New Roman"/>
      <w:b/>
      <w:sz w:val="24"/>
      <w:szCs w:val="20"/>
      <w:lang w:val="fr-FR"/>
    </w:rPr>
  </w:style>
  <w:style w:type="character" w:customStyle="1" w:styleId="Cabealho3Carcter">
    <w:name w:val="Cabeçalho 3 Carácter"/>
    <w:basedOn w:val="Tipodeletrapredefinidodopargrafo"/>
    <w:link w:val="Cabealho3"/>
    <w:rsid w:val="00757E86"/>
    <w:rPr>
      <w:rFonts w:ascii="Times New Roman" w:eastAsia="Times New Roman" w:hAnsi="Times New Roman" w:cs="Times New Roman"/>
      <w:i/>
      <w:sz w:val="24"/>
      <w:szCs w:val="20"/>
      <w:lang w:val="fr-FR"/>
    </w:rPr>
  </w:style>
  <w:style w:type="character" w:customStyle="1" w:styleId="Cabealho4Carcter">
    <w:name w:val="Cabeçalho 4 Carácter"/>
    <w:basedOn w:val="Tipodeletrapredefinidodopargrafo"/>
    <w:link w:val="Cabealho4"/>
    <w:rsid w:val="00757E86"/>
    <w:rPr>
      <w:rFonts w:ascii="Times New Roman" w:eastAsia="Times New Roman" w:hAnsi="Times New Roman" w:cs="Times New Roman"/>
      <w:sz w:val="24"/>
      <w:szCs w:val="20"/>
      <w:lang w:val="fr-FR"/>
    </w:rPr>
  </w:style>
  <w:style w:type="character" w:styleId="Refdecomentrio">
    <w:name w:val="annotation reference"/>
    <w:basedOn w:val="Tipodeletrapredefinidodopargrafo"/>
    <w:uiPriority w:val="99"/>
    <w:semiHidden/>
    <w:unhideWhenUsed/>
    <w:rsid w:val="00FD6939"/>
    <w:rPr>
      <w:sz w:val="16"/>
      <w:szCs w:val="16"/>
    </w:rPr>
  </w:style>
  <w:style w:type="paragraph" w:styleId="Assuntodecomentrio">
    <w:name w:val="annotation subject"/>
    <w:basedOn w:val="Textodecomentrio"/>
    <w:next w:val="Textodecomentrio"/>
    <w:link w:val="AssuntodecomentrioCarcte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suntodecomentrioCarcter">
    <w:name w:val="Assunto de comentário Carácter"/>
    <w:basedOn w:val="TextodecomentrioCarcter"/>
    <w:link w:val="Assuntodecomentrio"/>
    <w:uiPriority w:val="99"/>
    <w:semiHidden/>
    <w:rsid w:val="00FD6939"/>
    <w:rPr>
      <w:rFonts w:ascii="Times New Roman" w:eastAsia="Times New Roman" w:hAnsi="Times New Roman" w:cs="Times New Roman"/>
      <w:b/>
      <w:bCs/>
      <w:sz w:val="20"/>
      <w:szCs w:val="20"/>
      <w:lang w:val="fr-FR"/>
    </w:rPr>
  </w:style>
  <w:style w:type="paragraph" w:styleId="Reviso">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grafodaLista">
    <w:name w:val="List Paragraph"/>
    <w:basedOn w:val="Normal"/>
    <w:uiPriority w:val="34"/>
    <w:qFormat/>
    <w:rsid w:val="00FC7D0D"/>
    <w:pPr>
      <w:ind w:left="720"/>
      <w:contextualSpacing/>
    </w:pPr>
  </w:style>
  <w:style w:type="paragraph" w:customStyle="1" w:styleId="Contact">
    <w:name w:val="Contact"/>
    <w:basedOn w:val="Normal"/>
    <w:next w:val="Normal"/>
    <w:rsid w:val="00C64BA1"/>
    <w:pPr>
      <w:spacing w:after="480" w:line="240" w:lineRule="auto"/>
      <w:ind w:left="567" w:hanging="567"/>
    </w:pPr>
    <w:rPr>
      <w:rFonts w:ascii="Times New Roman" w:eastAsia="Times New Roman" w:hAnsi="Times New Roman" w:cs="Times New Roman"/>
      <w:sz w:val="24"/>
      <w:szCs w:val="20"/>
    </w:rPr>
  </w:style>
  <w:style w:type="paragraph" w:styleId="Listacommarcas">
    <w:name w:val="List Bullet"/>
    <w:basedOn w:val="Normal"/>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istacommarcas2">
    <w:name w:val="List Bullet 2"/>
    <w:basedOn w:val="Normal"/>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istacommarcas3">
    <w:name w:val="List Bullet 3"/>
    <w:basedOn w:val="Normal"/>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istacommarcas4">
    <w:name w:val="List Bullet 4"/>
    <w:basedOn w:val="Normal"/>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anumerada">
    <w:name w:val="List Number"/>
    <w:basedOn w:val="Normal"/>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anumerada2">
    <w:name w:val="List Number 2"/>
    <w:basedOn w:val="Normal"/>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anumerada3">
    <w:name w:val="List Number 3"/>
    <w:basedOn w:val="Normal"/>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anumerada4">
    <w:name w:val="List Number 4"/>
    <w:basedOn w:val="Normal"/>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ndice5">
    <w:name w:val="toc 5"/>
    <w:basedOn w:val="Normal"/>
    <w:next w:val="Normal"/>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ondice">
    <w:name w:val="TOC Heading"/>
    <w:basedOn w:val="Normal"/>
    <w:next w:val="Normal"/>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ndice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ndice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ndice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ndice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Cabealho1">
    <w:name w:val="heading 1"/>
    <w:basedOn w:val="Normal"/>
    <w:next w:val="Normal"/>
    <w:link w:val="Cabealho1Carcte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abealho2">
    <w:name w:val="heading 2"/>
    <w:basedOn w:val="Normal"/>
    <w:next w:val="Normal"/>
    <w:link w:val="Cabealho2Carcte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abealho3">
    <w:name w:val="heading 3"/>
    <w:basedOn w:val="Normal"/>
    <w:next w:val="Normal"/>
    <w:link w:val="Cabealho3Carcte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abealho4">
    <w:name w:val="heading 4"/>
    <w:basedOn w:val="Normal"/>
    <w:next w:val="Normal"/>
    <w:link w:val="Cabealho4Carcte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261299"/>
    <w:pPr>
      <w:tabs>
        <w:tab w:val="center" w:pos="4536"/>
        <w:tab w:val="right" w:pos="9072"/>
      </w:tabs>
      <w:spacing w:after="0" w:line="240" w:lineRule="auto"/>
    </w:pPr>
  </w:style>
  <w:style w:type="character" w:customStyle="1" w:styleId="CabealhoCarcter">
    <w:name w:val="Cabeçalho Carácter"/>
    <w:basedOn w:val="Tipodeletrapredefinidodopargrafo"/>
    <w:link w:val="Cabealho"/>
    <w:uiPriority w:val="99"/>
    <w:rsid w:val="00261299"/>
  </w:style>
  <w:style w:type="paragraph" w:styleId="Rodap">
    <w:name w:val="footer"/>
    <w:basedOn w:val="Normal"/>
    <w:link w:val="RodapCarcter"/>
    <w:uiPriority w:val="99"/>
    <w:unhideWhenUsed/>
    <w:rsid w:val="00261299"/>
    <w:pPr>
      <w:tabs>
        <w:tab w:val="center" w:pos="4536"/>
        <w:tab w:val="right" w:pos="9072"/>
      </w:tabs>
      <w:spacing w:after="0" w:line="240" w:lineRule="auto"/>
    </w:pPr>
  </w:style>
  <w:style w:type="character" w:customStyle="1" w:styleId="RodapCarcter">
    <w:name w:val="Rodapé Carácter"/>
    <w:basedOn w:val="Tipodeletrapredefinidodopargrafo"/>
    <w:link w:val="Rodap"/>
    <w:uiPriority w:val="99"/>
    <w:rsid w:val="00261299"/>
  </w:style>
  <w:style w:type="paragraph" w:styleId="Textodebalo">
    <w:name w:val="Balloon Text"/>
    <w:basedOn w:val="Normal"/>
    <w:link w:val="TextodebaloCarcter"/>
    <w:uiPriority w:val="99"/>
    <w:semiHidden/>
    <w:unhideWhenUsed/>
    <w:rsid w:val="00261299"/>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arc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cter">
    <w:name w:val="Texto de nota de rodapé Carácter"/>
    <w:basedOn w:val="Tipodeletrapredefinidodopargrafo"/>
    <w:link w:val="Textodenotaderodap"/>
    <w:rsid w:val="003F2100"/>
    <w:rPr>
      <w:rFonts w:ascii="Times New Roman" w:eastAsia="Times New Roman" w:hAnsi="Times New Roman" w:cs="Times New Roman"/>
      <w:sz w:val="20"/>
      <w:szCs w:val="20"/>
      <w:lang w:val="fr-FR"/>
    </w:rPr>
  </w:style>
  <w:style w:type="character" w:styleId="Refdenotadefim">
    <w:name w:val="endnote reference"/>
    <w:rsid w:val="003F2100"/>
    <w:rPr>
      <w:vertAlign w:val="superscript"/>
    </w:rPr>
  </w:style>
  <w:style w:type="paragraph" w:styleId="Textodenotadefim">
    <w:name w:val="endnote text"/>
    <w:basedOn w:val="Normal"/>
    <w:link w:val="TextodenotadefimCarcter"/>
    <w:semiHidden/>
    <w:unhideWhenUsed/>
    <w:rsid w:val="003F2100"/>
    <w:pPr>
      <w:spacing w:after="0" w:line="240" w:lineRule="auto"/>
    </w:pPr>
    <w:rPr>
      <w:sz w:val="20"/>
      <w:szCs w:val="20"/>
    </w:rPr>
  </w:style>
  <w:style w:type="character" w:customStyle="1" w:styleId="TextodenotadefimCarcter">
    <w:name w:val="Texto de nota de fim Carácter"/>
    <w:basedOn w:val="Tipodeletrapredefinidodopargrafo"/>
    <w:link w:val="Textodenotadefim"/>
    <w:uiPriority w:val="99"/>
    <w:semiHidden/>
    <w:rsid w:val="003F2100"/>
    <w:rPr>
      <w:sz w:val="20"/>
      <w:szCs w:val="20"/>
    </w:rPr>
  </w:style>
  <w:style w:type="character" w:styleId="Hiperligao">
    <w:name w:val="Hyperlink"/>
    <w:rsid w:val="00D83C1F"/>
    <w:rPr>
      <w:color w:val="0000FF"/>
      <w:u w:val="single"/>
    </w:rPr>
  </w:style>
  <w:style w:type="paragraph" w:styleId="Textodecomentrio">
    <w:name w:val="annotation text"/>
    <w:basedOn w:val="Normal"/>
    <w:link w:val="TextodecomentrioCarcte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decomentrioCarcter">
    <w:name w:val="Texto de comentário Carácter"/>
    <w:basedOn w:val="Tipodeletrapredefinidodopargrafo"/>
    <w:link w:val="Textodecomentrio"/>
    <w:rsid w:val="00E618B5"/>
    <w:rPr>
      <w:rFonts w:ascii="Times New Roman" w:eastAsia="Times New Roman" w:hAnsi="Times New Roman" w:cs="Times New Roman"/>
      <w:sz w:val="20"/>
      <w:szCs w:val="20"/>
      <w:lang w:val="fr-FR"/>
    </w:rPr>
  </w:style>
  <w:style w:type="character" w:customStyle="1" w:styleId="Cabealho1Carcter">
    <w:name w:val="Cabeçalho 1 Carácter"/>
    <w:basedOn w:val="Tipodeletrapredefinidodopargrafo"/>
    <w:link w:val="Cabealho1"/>
    <w:rsid w:val="00757E86"/>
    <w:rPr>
      <w:rFonts w:ascii="Times New Roman" w:eastAsia="Times New Roman" w:hAnsi="Times New Roman" w:cs="Times New Roman"/>
      <w:b/>
      <w:smallCaps/>
      <w:sz w:val="24"/>
      <w:szCs w:val="20"/>
      <w:lang w:val="fr-FR"/>
    </w:rPr>
  </w:style>
  <w:style w:type="character" w:customStyle="1" w:styleId="Cabealho2Carcter">
    <w:name w:val="Cabeçalho 2 Carácter"/>
    <w:basedOn w:val="Tipodeletrapredefinidodopargrafo"/>
    <w:link w:val="Cabealho2"/>
    <w:rsid w:val="00757E86"/>
    <w:rPr>
      <w:rFonts w:ascii="Times New Roman" w:eastAsia="Times New Roman" w:hAnsi="Times New Roman" w:cs="Times New Roman"/>
      <w:b/>
      <w:sz w:val="24"/>
      <w:szCs w:val="20"/>
      <w:lang w:val="fr-FR"/>
    </w:rPr>
  </w:style>
  <w:style w:type="character" w:customStyle="1" w:styleId="Cabealho3Carcter">
    <w:name w:val="Cabeçalho 3 Carácter"/>
    <w:basedOn w:val="Tipodeletrapredefinidodopargrafo"/>
    <w:link w:val="Cabealho3"/>
    <w:rsid w:val="00757E86"/>
    <w:rPr>
      <w:rFonts w:ascii="Times New Roman" w:eastAsia="Times New Roman" w:hAnsi="Times New Roman" w:cs="Times New Roman"/>
      <w:i/>
      <w:sz w:val="24"/>
      <w:szCs w:val="20"/>
      <w:lang w:val="fr-FR"/>
    </w:rPr>
  </w:style>
  <w:style w:type="character" w:customStyle="1" w:styleId="Cabealho4Carcter">
    <w:name w:val="Cabeçalho 4 Carácter"/>
    <w:basedOn w:val="Tipodeletrapredefinidodopargrafo"/>
    <w:link w:val="Cabealho4"/>
    <w:rsid w:val="00757E86"/>
    <w:rPr>
      <w:rFonts w:ascii="Times New Roman" w:eastAsia="Times New Roman" w:hAnsi="Times New Roman" w:cs="Times New Roman"/>
      <w:sz w:val="24"/>
      <w:szCs w:val="20"/>
      <w:lang w:val="fr-FR"/>
    </w:rPr>
  </w:style>
  <w:style w:type="character" w:styleId="Refdecomentrio">
    <w:name w:val="annotation reference"/>
    <w:basedOn w:val="Tipodeletrapredefinidodopargrafo"/>
    <w:uiPriority w:val="99"/>
    <w:semiHidden/>
    <w:unhideWhenUsed/>
    <w:rsid w:val="00FD6939"/>
    <w:rPr>
      <w:sz w:val="16"/>
      <w:szCs w:val="16"/>
    </w:rPr>
  </w:style>
  <w:style w:type="paragraph" w:styleId="Assuntodecomentrio">
    <w:name w:val="annotation subject"/>
    <w:basedOn w:val="Textodecomentrio"/>
    <w:next w:val="Textodecomentrio"/>
    <w:link w:val="AssuntodecomentrioCarcte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suntodecomentrioCarcter">
    <w:name w:val="Assunto de comentário Carácter"/>
    <w:basedOn w:val="TextodecomentrioCarcter"/>
    <w:link w:val="Assuntodecomentrio"/>
    <w:uiPriority w:val="99"/>
    <w:semiHidden/>
    <w:rsid w:val="00FD6939"/>
    <w:rPr>
      <w:rFonts w:ascii="Times New Roman" w:eastAsia="Times New Roman" w:hAnsi="Times New Roman" w:cs="Times New Roman"/>
      <w:b/>
      <w:bCs/>
      <w:sz w:val="20"/>
      <w:szCs w:val="20"/>
      <w:lang w:val="fr-FR"/>
    </w:rPr>
  </w:style>
  <w:style w:type="paragraph" w:styleId="Reviso">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grafodaLista">
    <w:name w:val="List Paragraph"/>
    <w:basedOn w:val="Normal"/>
    <w:uiPriority w:val="34"/>
    <w:qFormat/>
    <w:rsid w:val="00FC7D0D"/>
    <w:pPr>
      <w:ind w:left="720"/>
      <w:contextualSpacing/>
    </w:pPr>
  </w:style>
  <w:style w:type="paragraph" w:customStyle="1" w:styleId="Contact">
    <w:name w:val="Contact"/>
    <w:basedOn w:val="Normal"/>
    <w:next w:val="Normal"/>
    <w:rsid w:val="00C64BA1"/>
    <w:pPr>
      <w:spacing w:after="480" w:line="240" w:lineRule="auto"/>
      <w:ind w:left="567" w:hanging="567"/>
    </w:pPr>
    <w:rPr>
      <w:rFonts w:ascii="Times New Roman" w:eastAsia="Times New Roman" w:hAnsi="Times New Roman" w:cs="Times New Roman"/>
      <w:sz w:val="24"/>
      <w:szCs w:val="20"/>
    </w:rPr>
  </w:style>
  <w:style w:type="paragraph" w:styleId="Listacommarcas">
    <w:name w:val="List Bullet"/>
    <w:basedOn w:val="Normal"/>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istacommarcas2">
    <w:name w:val="List Bullet 2"/>
    <w:basedOn w:val="Normal"/>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istacommarcas3">
    <w:name w:val="List Bullet 3"/>
    <w:basedOn w:val="Normal"/>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istacommarcas4">
    <w:name w:val="List Bullet 4"/>
    <w:basedOn w:val="Normal"/>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anumerada">
    <w:name w:val="List Number"/>
    <w:basedOn w:val="Normal"/>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anumerada2">
    <w:name w:val="List Number 2"/>
    <w:basedOn w:val="Normal"/>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anumerada3">
    <w:name w:val="List Number 3"/>
    <w:basedOn w:val="Normal"/>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anumerada4">
    <w:name w:val="List Number 4"/>
    <w:basedOn w:val="Normal"/>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ndice5">
    <w:name w:val="toc 5"/>
    <w:basedOn w:val="Normal"/>
    <w:next w:val="Normal"/>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ondice">
    <w:name w:val="TOC Heading"/>
    <w:basedOn w:val="Normal"/>
    <w:next w:val="Normal"/>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ndice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ndice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ndice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ndice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osesantos@tecnico.ulisboa.p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mailto:paula.lopes@tecnico.ulisboa.p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osesantos@tecnico.ulisboa.pt"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166EBD-FF6D-4C6E-ACBB-B0D9AB949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4</Pages>
  <Words>1138</Words>
  <Characters>6151</Characters>
  <Application>Microsoft Office Word</Application>
  <DocSecurity>0</DocSecurity>
  <Lines>51</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European Commission</Company>
  <LinksUpToDate>false</LinksUpToDate>
  <CharactersWithSpaces>7275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CoordGrad</cp:lastModifiedBy>
  <cp:revision>2</cp:revision>
  <cp:lastPrinted>2015-04-10T09:51:00Z</cp:lastPrinted>
  <dcterms:created xsi:type="dcterms:W3CDTF">2017-03-10T14:52:00Z</dcterms:created>
  <dcterms:modified xsi:type="dcterms:W3CDTF">2017-03-10T14:52:00Z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